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C6B0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AUTODICHIARAZIONE AI SENSI DEGLI ARTT. 46 e 47 D.P.R. n. 445/2000 </w:t>
      </w:r>
      <w:del w:id="0" w:author="Io" w:date="2021-03-18T05:31:00Z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delText>per ATLETI TESSERATI</w:delText>
        </w:r>
      </w:del>
    </w:p>
    <w:p w14:paraId="1ECDC6B1" w14:textId="77777777"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CDC6B2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sottoscritto _______________________________________________________________ nato il ___ ___ ______</w:t>
      </w:r>
    </w:p>
    <w:p w14:paraId="1ECDC6B3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___________________________________ (____), residente a ___________________________________ (___), </w:t>
      </w:r>
    </w:p>
    <w:p w14:paraId="1ECDC6B4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_____________________________________ e domicil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iato a  _____________________________________ (___) </w:t>
      </w:r>
    </w:p>
    <w:p w14:paraId="1ECDC6B5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via __________________________________ identificato a mezzo ________________________________________</w:t>
      </w:r>
    </w:p>
    <w:p w14:paraId="1ECDC6B6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 ____________________ rilasciato da ______________________________________ il ______________________</w:t>
      </w:r>
    </w:p>
    <w:p w14:paraId="1ECDC6B7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utenza telefonica ________________________________ mail______________________________________________</w:t>
      </w:r>
    </w:p>
    <w:p w14:paraId="1ECDC6B8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consapevole delle conseguenze penali previste in caso di dichiarazioni mendaci a pubblico ufficiale (art. 495 c.p.)</w:t>
      </w:r>
    </w:p>
    <w:p w14:paraId="1ECDC6B9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DICHIARA SOTTO LA PROPRIA RESPONSABIL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ITA’</w:t>
      </w:r>
    </w:p>
    <w:p w14:paraId="1ECDC6BA" w14:textId="77777777"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14:paraId="1ECDC6BB" w14:textId="77777777"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a conoscenza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delle altre misure e limitazioni previste da ordinanze o altri provvedimenti amministrativi adottati dal Presidente della Regione o dal Sindaco ai sensi delle vigenti normative;</w:t>
      </w:r>
    </w:p>
    <w:p w14:paraId="1ECDC6BC" w14:textId="77777777"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essere a conoscenza delle sanzioni previste dall’art. 4 del decreto-legge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 marzo 2020, n. 19, e dall’art. 2 del decreto-legge 16 maggio 2020, n. 33;</w:t>
      </w:r>
    </w:p>
    <w:p w14:paraId="1ECDC6BD" w14:textId="77777777" w:rsidR="00770AC8" w:rsidRDefault="00C6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lo spostamento è determinato da:</w:t>
      </w:r>
    </w:p>
    <w:p w14:paraId="1ECDC6BE" w14:textId="77777777" w:rsidR="00770AC8" w:rsidRDefault="00C62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comprovate esigenze lavorative;</w:t>
      </w:r>
    </w:p>
    <w:p w14:paraId="1ECDC6BF" w14:textId="77777777" w:rsidR="00770AC8" w:rsidRDefault="00C62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motivi di salute;</w:t>
      </w:r>
    </w:p>
    <w:p w14:paraId="1ECDC6C0" w14:textId="77B1F7D2" w:rsidR="00770AC8" w:rsidRDefault="00C623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altri motivi ammessi dalle vigenti normative ovvero dai predetti decreti, ordinanze e altri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rovvedimenti che definiscono le misure di prevenzione della diffusione del contagio: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partecipazione a manifestazione sportiva di interesse nazionale pubblicata sul sito del CONI dall’EPS</w:t>
      </w:r>
      <w:ins w:id="1" w:author="Io" w:date="2021-03-18T05:33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</w:rPr>
          <w:t xml:space="preserve"> /  FCI </w:t>
        </w:r>
      </w:ins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del w:id="2" w:author="Io" w:date="2021-03-18T05:33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</w:rPr>
          <w:delText>Libertas</w:delText>
        </w:r>
      </w:del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denominata</w:t>
      </w:r>
      <w:r w:rsidR="00140C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140C88" w:rsidRPr="00D402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TRE VALLI 2021</w:t>
      </w:r>
      <w:r w:rsidR="00D402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di Nerviano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(Mi)</w:t>
      </w:r>
      <w:r w:rsidR="00ED7C4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del w:id="3" w:author="Io" w:date="2021-03-18T05:33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szCs w:val="20"/>
          </w:rPr>
          <w:delText xml:space="preserve"> “2^ Randonnèe Canyon degli Iblei” </w:delText>
        </w:r>
      </w:del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facente parte del Campionato Nazionale ARI.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ECDC6C1" w14:textId="77777777" w:rsidR="00770AC8" w:rsidRDefault="00C6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lo spostamento è iniziato da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indicare l’indirizzo da cui è iniziato)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 </w:t>
      </w:r>
    </w:p>
    <w:p w14:paraId="1ECDC6C2" w14:textId="77777777" w:rsidR="00770AC8" w:rsidRDefault="00C6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 destinazione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indicare l’indirizzo di destinazione)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 ________________________________________________________________________________________</w:t>
      </w:r>
    </w:p>
    <w:p w14:paraId="1ECDC6C3" w14:textId="77777777" w:rsidR="00770AC8" w:rsidRDefault="00C6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merito allo spostamento, dichiara inoltre che: __</w:t>
      </w:r>
      <w:ins w:id="4" w:author="Io" w:date="2021-03-18T05:3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di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essere tesserato con l'asd………… ……., nt. Tessera……… ente di dì promozione /FCI </w:t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 ________________________________________________________________________________________</w:t>
      </w:r>
    </w:p>
    <w:p w14:paraId="1ECDC6C4" w14:textId="77777777"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CDC6C5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Data, ora e luogo del controllo ____________________________________</w:t>
      </w:r>
    </w:p>
    <w:p w14:paraId="1ECDC6C6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del dichiarante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L’Operatore di Polizia</w:t>
      </w:r>
    </w:p>
    <w:p w14:paraId="1ECDC6C7" w14:textId="77777777"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CDC6C8" w14:textId="77777777" w:rsidR="00770AC8" w:rsidRDefault="00C623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</w:t>
      </w:r>
    </w:p>
    <w:p w14:paraId="1ECDC6C9" w14:textId="77777777"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CDC6CA" w14:textId="77777777" w:rsidR="00770AC8" w:rsidRDefault="00770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70AC8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881"/>
    <w:multiLevelType w:val="multilevel"/>
    <w:tmpl w:val="506E0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64D3"/>
    <w:multiLevelType w:val="multilevel"/>
    <w:tmpl w:val="803863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4B1BEA"/>
    <w:multiLevelType w:val="multilevel"/>
    <w:tmpl w:val="0764C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C8"/>
    <w:rsid w:val="00140C88"/>
    <w:rsid w:val="00770AC8"/>
    <w:rsid w:val="00C623FC"/>
    <w:rsid w:val="00D40280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C6B0"/>
  <w15:docId w15:val="{7B73DEC0-4783-45B0-849F-771BB36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mino repossini</cp:lastModifiedBy>
  <cp:revision>5</cp:revision>
  <dcterms:created xsi:type="dcterms:W3CDTF">2021-04-12T21:33:00Z</dcterms:created>
  <dcterms:modified xsi:type="dcterms:W3CDTF">2021-04-12T21:35:00Z</dcterms:modified>
</cp:coreProperties>
</file>